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77" w:rsidRPr="00731C12" w:rsidRDefault="00967877" w:rsidP="00967877">
      <w:pPr>
        <w:shd w:val="clear" w:color="auto" w:fill="FFFFFF"/>
        <w:jc w:val="right"/>
        <w:rPr>
          <w:rFonts w:ascii="Candara" w:eastAsia="Times New Roman" w:hAnsi="Candara" w:cs="Arial"/>
          <w:b/>
          <w:bCs/>
          <w:color w:val="000000"/>
          <w:lang w:eastAsia="it-IT"/>
        </w:rPr>
      </w:pPr>
      <w:r>
        <w:rPr>
          <w:rFonts w:ascii="Candara" w:eastAsia="Times New Roman" w:hAnsi="Candara" w:cs="Arial"/>
          <w:b/>
          <w:bCs/>
          <w:color w:val="000000"/>
          <w:lang w:eastAsia="it-IT"/>
        </w:rPr>
        <w:t xml:space="preserve">MODULO </w:t>
      </w:r>
      <w:proofErr w:type="gramStart"/>
      <w:r>
        <w:rPr>
          <w:rFonts w:ascii="Candara" w:eastAsia="Times New Roman" w:hAnsi="Candara" w:cs="Arial"/>
          <w:b/>
          <w:bCs/>
          <w:color w:val="000000"/>
          <w:lang w:eastAsia="it-IT"/>
        </w:rPr>
        <w:t>1</w:t>
      </w:r>
      <w:proofErr w:type="gramEnd"/>
    </w:p>
    <w:p w:rsidR="00967877" w:rsidRPr="00731C12" w:rsidRDefault="00967877" w:rsidP="00967877">
      <w:pPr>
        <w:ind w:left="5245"/>
        <w:rPr>
          <w:rFonts w:ascii="Candara" w:eastAsia="Times New Roman" w:hAnsi="Candara" w:cs="Arial"/>
          <w:lang w:eastAsia="it-IT"/>
        </w:rPr>
      </w:pPr>
    </w:p>
    <w:p w:rsidR="00967877" w:rsidRPr="00731C12" w:rsidRDefault="00967877" w:rsidP="00967877">
      <w:pPr>
        <w:ind w:left="5245"/>
        <w:rPr>
          <w:rFonts w:ascii="Candara" w:eastAsia="Times New Roman" w:hAnsi="Candara" w:cs="Arial"/>
          <w:lang w:eastAsia="it-IT"/>
        </w:rPr>
      </w:pPr>
      <w:r w:rsidRPr="00731C12">
        <w:rPr>
          <w:rFonts w:ascii="Candara" w:eastAsia="Times New Roman" w:hAnsi="Candara" w:cs="Arial"/>
          <w:lang w:eastAsia="it-IT"/>
        </w:rPr>
        <w:t>AL PRESIDENTE DEL CORSO DI STUDIO IN</w:t>
      </w:r>
    </w:p>
    <w:p w:rsidR="00967877" w:rsidRPr="00731C12" w:rsidRDefault="00967877" w:rsidP="00967877">
      <w:pPr>
        <w:ind w:left="5245"/>
        <w:rPr>
          <w:rFonts w:ascii="Candara" w:eastAsia="Times New Roman" w:hAnsi="Candara" w:cs="Arial"/>
          <w:lang w:eastAsia="it-IT"/>
        </w:rPr>
      </w:pPr>
      <w:r w:rsidRPr="00731C12">
        <w:rPr>
          <w:rFonts w:ascii="Candara" w:eastAsia="Times New Roman" w:hAnsi="Candara" w:cs="Arial"/>
          <w:lang w:eastAsia="it-IT"/>
        </w:rPr>
        <w:t>……………………………………………</w:t>
      </w:r>
      <w:proofErr w:type="gramStart"/>
      <w:r w:rsidRPr="00731C12">
        <w:rPr>
          <w:rFonts w:ascii="Candara" w:eastAsia="Times New Roman" w:hAnsi="Candara" w:cs="Arial"/>
          <w:lang w:eastAsia="it-IT"/>
        </w:rPr>
        <w:t>..</w:t>
      </w:r>
      <w:proofErr w:type="gramEnd"/>
    </w:p>
    <w:p w:rsidR="00967877" w:rsidRPr="00731C12" w:rsidRDefault="00967877" w:rsidP="00967877">
      <w:pPr>
        <w:rPr>
          <w:rFonts w:ascii="Candara" w:eastAsia="Times New Roman" w:hAnsi="Candara" w:cs="Arial"/>
          <w:lang w:eastAsia="it-IT"/>
        </w:rPr>
      </w:pPr>
    </w:p>
    <w:p w:rsidR="00967877" w:rsidRPr="00731C12" w:rsidRDefault="00967877" w:rsidP="00967877">
      <w:pPr>
        <w:rPr>
          <w:rFonts w:ascii="Candara" w:eastAsia="Times New Roman" w:hAnsi="Candara" w:cs="Arial"/>
          <w:lang w:eastAsia="it-IT"/>
        </w:rPr>
      </w:pPr>
    </w:p>
    <w:p w:rsidR="00967877" w:rsidRPr="00731C12" w:rsidRDefault="00967877" w:rsidP="00967877">
      <w:pPr>
        <w:rPr>
          <w:rFonts w:ascii="Candara" w:eastAsia="Times New Roman" w:hAnsi="Candara" w:cs="Arial"/>
          <w:b/>
          <w:bCs/>
          <w:lang w:eastAsia="it-IT"/>
        </w:rPr>
      </w:pPr>
      <w:r w:rsidRPr="00731C12">
        <w:rPr>
          <w:rFonts w:ascii="Candara" w:eastAsia="Times New Roman" w:hAnsi="Candara" w:cs="Arial"/>
          <w:b/>
          <w:bCs/>
          <w:lang w:eastAsia="it-IT"/>
        </w:rPr>
        <w:t>RICHIESTA DI RICONOSCIMENTO ALTRE ATTIVITA' AFFINI AL TIROCINIO</w:t>
      </w:r>
    </w:p>
    <w:p w:rsidR="00967877" w:rsidRPr="00731C12" w:rsidRDefault="00967877" w:rsidP="00967877">
      <w:pPr>
        <w:rPr>
          <w:rFonts w:ascii="Candara" w:eastAsia="Times New Roman" w:hAnsi="Candara" w:cs="Arial"/>
          <w:lang w:eastAsia="it-IT"/>
        </w:rPr>
      </w:pPr>
    </w:p>
    <w:p w:rsidR="00967877" w:rsidRPr="00731C12" w:rsidRDefault="00967877" w:rsidP="00967877">
      <w:pPr>
        <w:rPr>
          <w:rFonts w:ascii="Candara" w:eastAsia="Times New Roman" w:hAnsi="Candara" w:cs="Arial"/>
          <w:lang w:eastAsia="it-IT"/>
        </w:rPr>
      </w:pPr>
    </w:p>
    <w:p w:rsidR="00967877" w:rsidRPr="00731C12" w:rsidRDefault="00967877" w:rsidP="00967877">
      <w:pPr>
        <w:spacing w:line="360" w:lineRule="auto"/>
        <w:rPr>
          <w:rFonts w:ascii="Candara" w:eastAsia="Times New Roman" w:hAnsi="Candara" w:cs="Arial"/>
          <w:lang w:eastAsia="it-IT"/>
        </w:rPr>
      </w:pPr>
      <w:r w:rsidRPr="00731C12">
        <w:rPr>
          <w:rFonts w:ascii="Candara" w:eastAsia="Times New Roman" w:hAnsi="Candara" w:cs="Arial"/>
          <w:lang w:eastAsia="it-IT"/>
        </w:rPr>
        <w:t xml:space="preserve">Il/La sottoscritto/a ________________________________________ Matricola _______________ DICHIARA </w:t>
      </w:r>
    </w:p>
    <w:p w:rsidR="00967877" w:rsidRPr="00731C12" w:rsidRDefault="00967877" w:rsidP="00967877">
      <w:pPr>
        <w:spacing w:line="360" w:lineRule="auto"/>
        <w:rPr>
          <w:rFonts w:ascii="Candara" w:eastAsia="Times New Roman" w:hAnsi="Candara" w:cs="Arial"/>
          <w:lang w:eastAsia="it-IT"/>
        </w:rPr>
      </w:pPr>
      <w:r w:rsidRPr="00731C12">
        <w:rPr>
          <w:rFonts w:ascii="Candara" w:eastAsia="Times New Roman" w:hAnsi="Candara" w:cs="Arial"/>
          <w:lang w:eastAsia="it-IT"/>
        </w:rPr>
        <w:t>•di aver svolto la seguente attività a distanza</w:t>
      </w:r>
      <w:r>
        <w:rPr>
          <w:rFonts w:ascii="Candara" w:eastAsia="Times New Roman" w:hAnsi="Candara" w:cs="Arial"/>
          <w:lang w:eastAsia="it-IT"/>
        </w:rPr>
        <w:t xml:space="preserve"> </w:t>
      </w:r>
      <w:r w:rsidRPr="00E968AE">
        <w:rPr>
          <w:rFonts w:ascii="Candara" w:eastAsia="Times New Roman" w:hAnsi="Candara" w:cs="Arial"/>
          <w:highlight w:val="lightGray"/>
          <w:lang w:eastAsia="it-IT"/>
        </w:rPr>
        <w:t>(indicare attività</w:t>
      </w:r>
      <w:del w:id="0" w:author="Adriana Galderisi" w:date="2021-03-31T11:39:00Z">
        <w:r w:rsidRPr="00E968AE" w:rsidDel="00EF7BDE">
          <w:rPr>
            <w:rFonts w:ascii="Candara" w:eastAsia="Times New Roman" w:hAnsi="Candara" w:cs="Arial"/>
            <w:highlight w:val="lightGray"/>
            <w:lang w:eastAsia="it-IT"/>
          </w:rPr>
          <w:delText>, ore e CFU</w:delText>
        </w:r>
      </w:del>
      <w:ins w:id="1" w:author="Adriana Galderisi" w:date="2021-03-31T11:39:00Z">
        <w:r>
          <w:rPr>
            <w:rFonts w:ascii="Candara" w:eastAsia="Times New Roman" w:hAnsi="Candara" w:cs="Arial"/>
            <w:highlight w:val="lightGray"/>
            <w:lang w:eastAsia="it-IT"/>
          </w:rPr>
          <w:t xml:space="preserve"> e Docente Responsabile dell’Attività</w:t>
        </w:r>
      </w:ins>
      <w:r w:rsidRPr="00E968AE">
        <w:rPr>
          <w:rFonts w:ascii="Candara" w:eastAsia="Times New Roman" w:hAnsi="Candara" w:cs="Arial"/>
          <w:highlight w:val="lightGray"/>
          <w:lang w:eastAsia="it-IT"/>
        </w:rPr>
        <w:t>)</w:t>
      </w:r>
      <w:r w:rsidRPr="00731C12">
        <w:rPr>
          <w:rFonts w:ascii="Candara" w:eastAsia="Times New Roman" w:hAnsi="Candara" w:cs="Arial"/>
          <w:lang w:eastAsia="it-IT"/>
        </w:rPr>
        <w:t>:</w:t>
      </w:r>
    </w:p>
    <w:p w:rsidR="00967877" w:rsidRPr="00731C12" w:rsidRDefault="00967877" w:rsidP="00967877">
      <w:pPr>
        <w:spacing w:line="360" w:lineRule="auto"/>
        <w:rPr>
          <w:rFonts w:ascii="Candara" w:eastAsia="Times New Roman" w:hAnsi="Candara" w:cs="Arial"/>
          <w:lang w:eastAsia="it-IT"/>
        </w:rPr>
      </w:pPr>
      <w:r w:rsidRPr="00731C12">
        <w:rPr>
          <w:rFonts w:ascii="Candara" w:eastAsia="Times New Roman" w:hAnsi="Candara" w:cs="Arial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877" w:rsidRPr="00731C12" w:rsidRDefault="00967877" w:rsidP="00967877">
      <w:pPr>
        <w:spacing w:line="360" w:lineRule="auto"/>
        <w:rPr>
          <w:rFonts w:ascii="Candara" w:eastAsia="Times New Roman" w:hAnsi="Candara" w:cs="Arial"/>
          <w:lang w:eastAsia="it-IT"/>
        </w:rPr>
      </w:pPr>
      <w:r w:rsidRPr="00731C12">
        <w:rPr>
          <w:rFonts w:ascii="Candara" w:eastAsia="Times New Roman" w:hAnsi="Candara" w:cs="Arial"/>
          <w:lang w:eastAsia="it-IT"/>
        </w:rPr>
        <w:t xml:space="preserve">• organizzate dal </w:t>
      </w:r>
      <w:del w:id="2" w:author="Adriana Galderisi" w:date="2021-03-31T11:40:00Z">
        <w:r w:rsidRPr="00731C12" w:rsidDel="00EF7BDE">
          <w:rPr>
            <w:rFonts w:ascii="Candara" w:eastAsia="Times New Roman" w:hAnsi="Candara" w:cs="Arial"/>
            <w:lang w:eastAsia="it-IT"/>
          </w:rPr>
          <w:delText xml:space="preserve">DADI </w:delText>
        </w:r>
      </w:del>
      <w:ins w:id="3" w:author="Adriana Galderisi" w:date="2021-03-31T11:40:00Z">
        <w:r w:rsidRPr="00731C12">
          <w:rPr>
            <w:rFonts w:ascii="Candara" w:eastAsia="Times New Roman" w:hAnsi="Candara" w:cs="Arial"/>
            <w:lang w:eastAsia="it-IT"/>
          </w:rPr>
          <w:t>D</w:t>
        </w:r>
        <w:r>
          <w:rPr>
            <w:rFonts w:ascii="Candara" w:eastAsia="Times New Roman" w:hAnsi="Candara" w:cs="Arial"/>
            <w:lang w:eastAsia="it-IT"/>
          </w:rPr>
          <w:t>ipartimento di Architettura e Disegno Industriale</w:t>
        </w:r>
        <w:r w:rsidRPr="00731C12">
          <w:rPr>
            <w:rFonts w:ascii="Candara" w:eastAsia="Times New Roman" w:hAnsi="Candara" w:cs="Arial"/>
            <w:lang w:eastAsia="it-IT"/>
          </w:rPr>
          <w:t xml:space="preserve"> </w:t>
        </w:r>
      </w:ins>
      <w:r w:rsidRPr="00731C12">
        <w:rPr>
          <w:rFonts w:ascii="Candara" w:eastAsia="Times New Roman" w:hAnsi="Candara" w:cs="Arial"/>
          <w:lang w:eastAsia="it-IT"/>
        </w:rPr>
        <w:t>dal: _____/_____/ 2021 al _____/_____/ 2021</w:t>
      </w:r>
    </w:p>
    <w:p w:rsidR="00967877" w:rsidRPr="00731C12" w:rsidRDefault="00967877" w:rsidP="00967877">
      <w:pPr>
        <w:spacing w:line="360" w:lineRule="auto"/>
        <w:rPr>
          <w:rFonts w:ascii="Candara" w:eastAsia="Times New Roman" w:hAnsi="Candara" w:cs="Arial"/>
          <w:lang w:eastAsia="it-IT"/>
        </w:rPr>
      </w:pPr>
      <w:r w:rsidRPr="00731C12">
        <w:rPr>
          <w:rFonts w:ascii="Candara" w:eastAsia="Times New Roman" w:hAnsi="Candara" w:cs="Arial"/>
          <w:lang w:eastAsia="it-IT"/>
        </w:rPr>
        <w:t>•per un totale di ore e CFU (indicare): _______________________________________________</w:t>
      </w:r>
    </w:p>
    <w:p w:rsidR="00967877" w:rsidRPr="00731C12" w:rsidRDefault="00967877" w:rsidP="00967877">
      <w:pPr>
        <w:spacing w:line="360" w:lineRule="auto"/>
        <w:rPr>
          <w:rFonts w:ascii="Candara" w:eastAsia="Times New Roman" w:hAnsi="Candara" w:cs="Arial"/>
          <w:lang w:eastAsia="it-IT"/>
        </w:rPr>
      </w:pPr>
    </w:p>
    <w:p w:rsidR="00967877" w:rsidRPr="00731C12" w:rsidRDefault="00967877" w:rsidP="00967877">
      <w:pPr>
        <w:spacing w:line="360" w:lineRule="auto"/>
        <w:jc w:val="both"/>
        <w:rPr>
          <w:rFonts w:ascii="Candara" w:eastAsia="Times New Roman" w:hAnsi="Candara" w:cs="Arial"/>
          <w:lang w:eastAsia="it-IT"/>
        </w:rPr>
      </w:pPr>
      <w:r w:rsidRPr="00731C12">
        <w:rPr>
          <w:rFonts w:ascii="Candara" w:eastAsia="Times New Roman" w:hAnsi="Candara" w:cs="Arial"/>
          <w:lang w:eastAsia="it-IT"/>
        </w:rPr>
        <w:t>Si allega attestato di frequenza/certificazione del Responsabile dell’Attività.</w:t>
      </w:r>
    </w:p>
    <w:p w:rsidR="00967877" w:rsidRPr="00731C12" w:rsidRDefault="00967877" w:rsidP="00967877">
      <w:pPr>
        <w:spacing w:line="360" w:lineRule="auto"/>
        <w:jc w:val="both"/>
        <w:rPr>
          <w:rFonts w:ascii="Candara" w:eastAsia="Times New Roman" w:hAnsi="Candara" w:cs="Arial"/>
          <w:lang w:eastAsia="it-IT"/>
        </w:rPr>
      </w:pPr>
    </w:p>
    <w:p w:rsidR="00967877" w:rsidRPr="00731C12" w:rsidRDefault="00967877" w:rsidP="00967877">
      <w:pPr>
        <w:spacing w:line="360" w:lineRule="auto"/>
        <w:jc w:val="both"/>
        <w:rPr>
          <w:rFonts w:ascii="Candara" w:eastAsia="Times New Roman" w:hAnsi="Candara" w:cs="Arial"/>
          <w:lang w:eastAsia="it-IT"/>
        </w:rPr>
      </w:pPr>
      <w:r w:rsidRPr="00731C12">
        <w:rPr>
          <w:rFonts w:ascii="Candara" w:eastAsia="Times New Roman" w:hAnsi="Candara" w:cs="Arial"/>
          <w:lang w:eastAsia="it-IT"/>
        </w:rPr>
        <w:t>Aversa, ______________________</w:t>
      </w:r>
    </w:p>
    <w:p w:rsidR="00967877" w:rsidRPr="00731C12" w:rsidRDefault="00967877" w:rsidP="00967877">
      <w:pPr>
        <w:spacing w:line="360" w:lineRule="auto"/>
        <w:jc w:val="both"/>
        <w:rPr>
          <w:rFonts w:ascii="Candara" w:eastAsia="Times New Roman" w:hAnsi="Candara" w:cs="Arial"/>
          <w:lang w:eastAsia="it-IT"/>
        </w:rPr>
      </w:pPr>
      <w:r w:rsidRPr="00731C12">
        <w:rPr>
          <w:rFonts w:ascii="Candara" w:eastAsia="Times New Roman" w:hAnsi="Candara" w:cs="Arial"/>
          <w:lang w:eastAsia="it-IT"/>
        </w:rPr>
        <w:t>Firma, _______________________</w:t>
      </w:r>
    </w:p>
    <w:p w:rsidR="00967877" w:rsidRDefault="00967877" w:rsidP="00967877">
      <w:pPr>
        <w:jc w:val="both"/>
        <w:rPr>
          <w:rFonts w:ascii="Arial" w:hAnsi="Arial"/>
          <w:color w:val="FF0000"/>
        </w:rPr>
      </w:pPr>
    </w:p>
    <w:p w:rsidR="00967877" w:rsidRDefault="00967877" w:rsidP="00967877">
      <w:pPr>
        <w:jc w:val="both"/>
        <w:rPr>
          <w:rFonts w:ascii="Arial" w:hAnsi="Arial"/>
          <w:color w:val="FF0000"/>
        </w:rPr>
      </w:pPr>
    </w:p>
    <w:p w:rsidR="00DB720B" w:rsidRDefault="00DB720B">
      <w:bookmarkStart w:id="4" w:name="_GoBack"/>
      <w:bookmarkEnd w:id="4"/>
    </w:p>
    <w:sectPr w:rsidR="00DB720B" w:rsidSect="0063384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77"/>
    <w:rsid w:val="00633845"/>
    <w:rsid w:val="00967877"/>
    <w:rsid w:val="00DB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F417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877"/>
    <w:rPr>
      <w:rFonts w:eastAsiaTheme="minorHAns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87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67877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877"/>
    <w:rPr>
      <w:rFonts w:eastAsiaTheme="minorHAns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87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67877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Macintosh Word</Application>
  <DocSecurity>0</DocSecurity>
  <Lines>9</Lines>
  <Paragraphs>2</Paragraphs>
  <ScaleCrop>false</ScaleCrop>
  <Company>SUN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WEB PRESIDENZA</dc:creator>
  <cp:keywords/>
  <dc:description/>
  <cp:lastModifiedBy>SERVIZI WEB PRESIDENZA</cp:lastModifiedBy>
  <cp:revision>1</cp:revision>
  <dcterms:created xsi:type="dcterms:W3CDTF">2021-04-01T09:03:00Z</dcterms:created>
  <dcterms:modified xsi:type="dcterms:W3CDTF">2021-04-01T09:04:00Z</dcterms:modified>
</cp:coreProperties>
</file>